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E31A1" w14:textId="3023FD3A" w:rsidR="00C260B1" w:rsidRPr="001124FC" w:rsidRDefault="00F5758E" w:rsidP="004B5E4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中小企業等経営</w:t>
      </w:r>
      <w:r w:rsidR="00647380">
        <w:rPr>
          <w:rFonts w:ascii="HG丸ｺﾞｼｯｸM-PRO" w:eastAsia="HG丸ｺﾞｼｯｸM-PRO" w:hAnsi="HG丸ｺﾞｼｯｸM-PRO" w:hint="eastAsia"/>
          <w:sz w:val="24"/>
          <w:szCs w:val="24"/>
        </w:rPr>
        <w:t>強化法の</w:t>
      </w:r>
      <w:r w:rsidR="004B5E4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先端設備等</w:t>
      </w:r>
      <w:r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DF073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係る</w:t>
      </w:r>
      <w:r w:rsidR="004C1106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投資</w:t>
      </w:r>
      <w:r w:rsidR="00C72CF3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計画</w:t>
      </w:r>
      <w:r w:rsidR="00DF0734" w:rsidRPr="00EF49D9">
        <w:rPr>
          <w:rFonts w:ascii="HG丸ｺﾞｼｯｸM-PRO" w:eastAsia="HG丸ｺﾞｼｯｸM-PRO" w:hAnsi="HG丸ｺﾞｼｯｸM-PRO" w:hint="eastAsia"/>
          <w:sz w:val="24"/>
          <w:szCs w:val="24"/>
        </w:rPr>
        <w:t>に関する</w:t>
      </w:r>
      <w:r w:rsidR="00F323F7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確認</w:t>
      </w:r>
      <w:r w:rsidR="00AA5544" w:rsidRPr="001124FC">
        <w:rPr>
          <w:rFonts w:ascii="HG丸ｺﾞｼｯｸM-PRO" w:eastAsia="HG丸ｺﾞｼｯｸM-PRO" w:hAnsi="HG丸ｺﾞｼｯｸM-PRO" w:hint="eastAsia"/>
          <w:sz w:val="24"/>
          <w:szCs w:val="24"/>
        </w:rPr>
        <w:t>依頼書</w:t>
      </w:r>
    </w:p>
    <w:p w14:paraId="3FD2C96D" w14:textId="77777777" w:rsid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4862F92" w14:textId="556B4944" w:rsidR="002C1103" w:rsidRDefault="008D2B6E" w:rsidP="00015C42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ins w:id="0" w:author="作成者">
        <w:r w:rsidR="00267CE0">
          <w:rPr>
            <w:rFonts w:ascii="HG丸ｺﾞｼｯｸM-PRO" w:eastAsia="HG丸ｺﾞｼｯｸM-PRO" w:hAnsi="HG丸ｺﾞｼｯｸM-PRO" w:hint="eastAsia"/>
            <w:sz w:val="22"/>
          </w:rPr>
          <w:t xml:space="preserve">　</w:t>
        </w:r>
      </w:ins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年</w:t>
      </w:r>
      <w:ins w:id="1" w:author="作成者">
        <w:r w:rsidR="00267CE0">
          <w:rPr>
            <w:rFonts w:ascii="HG丸ｺﾞｼｯｸM-PRO" w:eastAsia="HG丸ｺﾞｼｯｸM-PRO" w:hAnsi="HG丸ｺﾞｼｯｸM-PRO" w:hint="eastAsia"/>
            <w:sz w:val="22"/>
          </w:rPr>
          <w:t xml:space="preserve">　</w:t>
        </w:r>
      </w:ins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月</w:t>
      </w:r>
      <w:ins w:id="2" w:author="作成者">
        <w:r w:rsidR="00267CE0">
          <w:rPr>
            <w:rFonts w:ascii="HG丸ｺﾞｼｯｸM-PRO" w:eastAsia="HG丸ｺﾞｼｯｸM-PRO" w:hAnsi="HG丸ｺﾞｼｯｸM-PRO" w:hint="eastAsia"/>
            <w:sz w:val="22"/>
          </w:rPr>
          <w:t xml:space="preserve">　</w:t>
        </w:r>
      </w:ins>
      <w:r w:rsidR="00993A8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015C42">
        <w:rPr>
          <w:rFonts w:ascii="HG丸ｺﾞｼｯｸM-PRO" w:eastAsia="HG丸ｺﾞｼｯｸM-PRO" w:hAnsi="HG丸ｺﾞｼｯｸM-PRO" w:hint="eastAsia"/>
          <w:sz w:val="22"/>
        </w:rPr>
        <w:t>日</w:t>
      </w:r>
    </w:p>
    <w:p w14:paraId="7ADBA6C3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579985EB" w14:textId="56A78E4A" w:rsidR="00F323F7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（認定経営革新等支援機関）</w:t>
      </w:r>
      <w:r w:rsidR="00F323F7">
        <w:rPr>
          <w:rFonts w:ascii="HG丸ｺﾞｼｯｸM-PRO" w:eastAsia="HG丸ｺﾞｼｯｸM-PRO" w:hAnsi="HG丸ｺﾞｼｯｸM-PRO" w:hint="eastAsia"/>
          <w:sz w:val="22"/>
        </w:rPr>
        <w:t xml:space="preserve">　殿</w:t>
      </w:r>
    </w:p>
    <w:p w14:paraId="5865B9F2" w14:textId="77777777" w:rsidR="00D3773C" w:rsidRDefault="00D3773C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321F53A2" w14:textId="715C196D" w:rsidR="00D3773C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住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76D847EA" w14:textId="65BA61E4" w:rsidR="00D3773C" w:rsidRPr="00F026E3" w:rsidRDefault="00D3773C" w:rsidP="00D3773C">
      <w:pPr>
        <w:spacing w:line="320" w:lineRule="exact"/>
        <w:ind w:firstLineChars="1800" w:firstLine="432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624BC295" w14:textId="034FBB1A" w:rsidR="00D3773C" w:rsidRPr="001A2590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名 称 </w:t>
      </w:r>
      <w:r w:rsidRPr="00F026E3"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及 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0F74C199" w14:textId="388065C7" w:rsidR="00D3773C" w:rsidRPr="00B71C72" w:rsidRDefault="00D3773C" w:rsidP="00D3773C">
      <w:pPr>
        <w:spacing w:line="320" w:lineRule="exact"/>
        <w:ind w:firstLineChars="1300" w:firstLine="3120"/>
        <w:jc w:val="left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F026E3">
        <w:rPr>
          <w:rFonts w:ascii="HG丸ｺﾞｼｯｸM-PRO" w:eastAsia="HG丸ｺﾞｼｯｸM-PRO" w:hAnsi="HG丸ｺﾞｼｯｸM-PRO" w:hint="eastAsia"/>
          <w:sz w:val="24"/>
          <w:szCs w:val="24"/>
        </w:rPr>
        <w:t>代表者の氏名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46D30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 xml:space="preserve">　</w:t>
      </w:r>
    </w:p>
    <w:p w14:paraId="37B3649C" w14:textId="5EE6D7E5" w:rsidR="00F323F7" w:rsidRPr="00D3773C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bookmarkStart w:id="3" w:name="_GoBack"/>
      <w:bookmarkEnd w:id="3"/>
    </w:p>
    <w:p w14:paraId="58F567BF" w14:textId="77777777" w:rsidR="004B5E43" w:rsidRPr="004B5E43" w:rsidRDefault="004B5E43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8277F26" w14:textId="638D383C" w:rsidR="00F323F7" w:rsidRPr="00DF0734" w:rsidRDefault="00F323F7" w:rsidP="00F51866">
      <w:pPr>
        <w:jc w:val="left"/>
        <w:rPr>
          <w:rFonts w:ascii="HG丸ｺﾞｼｯｸM-PRO" w:eastAsia="HG丸ｺﾞｼｯｸM-PRO" w:hAnsi="HG丸ｺﾞｼｯｸM-PRO"/>
          <w:color w:val="31849B" w:themeColor="accent5" w:themeShade="BF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下記の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先端設備等に</w:t>
      </w:r>
      <w:r w:rsidR="00DF0734" w:rsidRPr="001124FC">
        <w:rPr>
          <w:rFonts w:ascii="HG丸ｺﾞｼｯｸM-PRO" w:eastAsia="HG丸ｺﾞｼｯｸM-PRO" w:hAnsi="HG丸ｺﾞｼｯｸM-PRO" w:hint="eastAsia"/>
          <w:sz w:val="22"/>
        </w:rPr>
        <w:t>係る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投資計画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に</w:t>
      </w:r>
      <w:r w:rsidR="005A2EF6" w:rsidRPr="00EF49D9">
        <w:rPr>
          <w:rFonts w:ascii="HG丸ｺﾞｼｯｸM-PRO" w:eastAsia="HG丸ｺﾞｼｯｸM-PRO" w:hAnsi="HG丸ｺﾞｼｯｸM-PRO" w:hint="eastAsia"/>
          <w:sz w:val="22"/>
        </w:rPr>
        <w:t>ついて</w:t>
      </w:r>
      <w:r w:rsidR="004B5E43" w:rsidRPr="00EF49D9">
        <w:rPr>
          <w:rFonts w:ascii="HG丸ｺﾞｼｯｸM-PRO" w:eastAsia="HG丸ｺﾞｼｯｸM-PRO" w:hAnsi="HG丸ｺﾞｼｯｸM-PRO" w:hint="eastAsia"/>
          <w:sz w:val="22"/>
        </w:rPr>
        <w:t>、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中小企業等経営強化法施行規則第７条第２項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に定める</w:t>
      </w:r>
      <w:r w:rsidR="0025473C" w:rsidRPr="0025473C">
        <w:rPr>
          <w:rFonts w:ascii="HG丸ｺﾞｼｯｸM-PRO" w:eastAsia="HG丸ｺﾞｼｯｸM-PRO" w:hAnsi="HG丸ｺﾞｼｯｸM-PRO" w:hint="eastAsia"/>
          <w:sz w:val="22"/>
        </w:rPr>
        <w:t>投資計画の要件を満たしていることの確認を依</w:t>
      </w:r>
      <w:r w:rsidR="004B5E43" w:rsidRPr="001C2A97">
        <w:rPr>
          <w:rFonts w:ascii="HG丸ｺﾞｼｯｸM-PRO" w:eastAsia="HG丸ｺﾞｼｯｸM-PRO" w:hAnsi="HG丸ｺﾞｼｯｸM-PRO" w:hint="eastAsia"/>
          <w:sz w:val="22"/>
        </w:rPr>
        <w:t>頼します。</w:t>
      </w:r>
    </w:p>
    <w:p w14:paraId="1E45C3C7" w14:textId="77777777" w:rsid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75745D37" w14:textId="77777777" w:rsidR="00F323F7" w:rsidRDefault="00F323F7" w:rsidP="00270815">
      <w:pPr>
        <w:jc w:val="center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記</w:t>
      </w:r>
    </w:p>
    <w:p w14:paraId="0C290277" w14:textId="77777777" w:rsidR="00F323F7" w:rsidRPr="00F323F7" w:rsidRDefault="00F323F7" w:rsidP="00F51866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1C504FE5" w14:textId="1DE9A84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１　</w:t>
      </w:r>
      <w:r w:rsidR="00AE70A4" w:rsidRPr="00F51866">
        <w:rPr>
          <w:rFonts w:ascii="HG丸ｺﾞｼｯｸM-PRO" w:eastAsia="HG丸ｺﾞｼｯｸM-PRO" w:hAnsi="HG丸ｺﾞｼｯｸM-PRO" w:hint="eastAsia"/>
          <w:sz w:val="22"/>
        </w:rPr>
        <w:t>事業者の名称等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6202"/>
      </w:tblGrid>
      <w:tr w:rsidR="00AE70A4" w:rsidRPr="00F51866" w14:paraId="4065A869" w14:textId="77777777" w:rsidTr="001124FC">
        <w:tc>
          <w:tcPr>
            <w:tcW w:w="2292" w:type="dxa"/>
            <w:shd w:val="clear" w:color="auto" w:fill="auto"/>
          </w:tcPr>
          <w:p w14:paraId="5015D4AA" w14:textId="3BB3387A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</w:t>
            </w:r>
            <w:r w:rsidR="000931CB"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202" w:type="dxa"/>
            <w:shd w:val="clear" w:color="auto" w:fill="auto"/>
          </w:tcPr>
          <w:p w14:paraId="708C5ABE" w14:textId="36E2EDDC" w:rsidR="001F4851" w:rsidRDefault="001F4851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事業者名</w:t>
            </w:r>
            <w:r w:rsidR="0071553F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　　　　　　（法人番号　　　　　　　　　　　）</w:t>
            </w:r>
          </w:p>
          <w:p w14:paraId="538214D2" w14:textId="7646B163" w:rsidR="00AE70A4" w:rsidRPr="00F51866" w:rsidRDefault="00AE70A4" w:rsidP="007773EE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E70A4" w:rsidRPr="00F51866" w14:paraId="1AA5A729" w14:textId="77777777" w:rsidTr="001124FC">
        <w:tc>
          <w:tcPr>
            <w:tcW w:w="2292" w:type="dxa"/>
            <w:shd w:val="clear" w:color="auto" w:fill="auto"/>
          </w:tcPr>
          <w:p w14:paraId="50986CAC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F51866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事業内容</w:t>
            </w:r>
          </w:p>
        </w:tc>
        <w:tc>
          <w:tcPr>
            <w:tcW w:w="6202" w:type="dxa"/>
            <w:shd w:val="clear" w:color="auto" w:fill="auto"/>
          </w:tcPr>
          <w:p w14:paraId="028DF2BB" w14:textId="77777777" w:rsidR="00AE70A4" w:rsidRPr="00F51866" w:rsidRDefault="00AE70A4" w:rsidP="00AE70A4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600A7E5A" w14:textId="29358DA4" w:rsidR="00AE70A4" w:rsidRDefault="00AE70A4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6879171" w14:textId="77777777" w:rsidR="00290B93" w:rsidRPr="00305807" w:rsidRDefault="00290B93" w:rsidP="00AE70A4">
      <w:pPr>
        <w:jc w:val="left"/>
        <w:rPr>
          <w:rFonts w:ascii="HG丸ｺﾞｼｯｸM-PRO" w:eastAsia="HG丸ｺﾞｼｯｸM-PRO" w:hAnsi="HG丸ｺﾞｼｯｸM-PRO"/>
          <w:sz w:val="22"/>
        </w:rPr>
      </w:pPr>
    </w:p>
    <w:p w14:paraId="0D9E24DB" w14:textId="79CCEA7E" w:rsidR="00C72CF3" w:rsidRPr="00F51866" w:rsidRDefault="00F51866" w:rsidP="00F51866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２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C72CF3" w:rsidRPr="00EF49D9">
        <w:rPr>
          <w:rFonts w:ascii="HG丸ｺﾞｼｯｸM-PRO" w:eastAsia="HG丸ｺﾞｼｯｸM-PRO" w:hAnsi="HG丸ｺﾞｼｯｸM-PRO" w:hint="eastAsia"/>
          <w:sz w:val="22"/>
        </w:rPr>
        <w:t>の</w:t>
      </w:r>
      <w:r w:rsidR="00C72CF3" w:rsidRPr="00F51866">
        <w:rPr>
          <w:rFonts w:ascii="HG丸ｺﾞｼｯｸM-PRO" w:eastAsia="HG丸ｺﾞｼｯｸM-PRO" w:hAnsi="HG丸ｺﾞｼｯｸM-PRO" w:hint="eastAsia"/>
          <w:sz w:val="22"/>
        </w:rPr>
        <w:t>導入</w:t>
      </w:r>
      <w:r w:rsidR="005545E9" w:rsidRPr="00F51866">
        <w:rPr>
          <w:rFonts w:ascii="HG丸ｺﾞｼｯｸM-PRO" w:eastAsia="HG丸ｺﾞｼｯｸM-PRO" w:hAnsi="HG丸ｺﾞｼｯｸM-PRO" w:hint="eastAsia"/>
          <w:sz w:val="22"/>
        </w:rPr>
        <w:t>の目的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F4851" w:rsidRPr="00F51866" w14:paraId="228CF408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06F89717" w14:textId="77777777" w:rsidR="001F4851" w:rsidRPr="005810DB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9C9034F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4A53282" w14:textId="77777777" w:rsidR="001F4851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608F99E3" w14:textId="77777777" w:rsidR="001F4851" w:rsidRPr="00270815" w:rsidRDefault="001F4851" w:rsidP="005810DB">
            <w:pPr>
              <w:pStyle w:val="a7"/>
              <w:ind w:leftChars="0" w:left="360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13258C88" w14:textId="77777777" w:rsidR="001F4851" w:rsidRPr="00F51866" w:rsidRDefault="001F4851" w:rsidP="005810DB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147A9A58" w14:textId="04F03D99" w:rsidR="00C72CF3" w:rsidRPr="00270815" w:rsidRDefault="00C72CF3" w:rsidP="00C72CF3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7F1B9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投資</w:t>
      </w:r>
      <w:r w:rsidR="005545E9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計画の概要について要約的に記載する。</w:t>
      </w:r>
    </w:p>
    <w:p w14:paraId="3E7FE7BA" w14:textId="77777777" w:rsidR="001F4851" w:rsidRDefault="001F485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5C25BE2" w14:textId="77777777" w:rsidR="00185141" w:rsidRDefault="00185141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5DF33AB4" w14:textId="3CD5533B" w:rsidR="007A14C4" w:rsidRPr="00270815" w:rsidRDefault="00F51866" w:rsidP="00F51866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３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7A14C4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7A14C4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の導入を行う場所の住所</w:t>
      </w:r>
    </w:p>
    <w:p w14:paraId="571FE84D" w14:textId="77777777" w:rsidR="00702D6A" w:rsidRPr="00290B93" w:rsidRDefault="00702D6A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7E1FB4CD" w14:textId="77777777" w:rsidR="007A14C4" w:rsidRPr="00270815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設備を導入する建物（工場</w:t>
      </w:r>
      <w:r w:rsidR="002C1103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、店舗</w:t>
      </w: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等）の所在地を記載する。</w:t>
      </w:r>
    </w:p>
    <w:p w14:paraId="21680CB8" w14:textId="19E34CC2" w:rsidR="00F323F7" w:rsidRDefault="00F323F7" w:rsidP="00270815">
      <w:pPr>
        <w:widowControl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FBCA638" w14:textId="0B703727" w:rsidR="000A7078" w:rsidRPr="001124FC" w:rsidRDefault="000A7078" w:rsidP="00270815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lastRenderedPageBreak/>
        <w:t xml:space="preserve">４　</w:t>
      </w:r>
      <w:r w:rsidR="004B5E43"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が事業者の事業の改善</w:t>
      </w:r>
      <w:r w:rsidR="00D77CB9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Pr="001124FC">
        <w:rPr>
          <w:rFonts w:ascii="HG丸ｺﾞｼｯｸM-PRO" w:eastAsia="HG丸ｺﾞｼｯｸM-PRO" w:hAnsi="HG丸ｺﾞｼｯｸM-PRO" w:hint="eastAsia"/>
          <w:sz w:val="22"/>
        </w:rPr>
        <w:t>に資することの説明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EF49D9" w:rsidRPr="00EF49D9" w14:paraId="626DEC67" w14:textId="77777777" w:rsidTr="001F4851">
        <w:trPr>
          <w:trHeight w:val="1460"/>
        </w:trPr>
        <w:tc>
          <w:tcPr>
            <w:tcW w:w="8720" w:type="dxa"/>
            <w:shd w:val="clear" w:color="auto" w:fill="auto"/>
          </w:tcPr>
          <w:p w14:paraId="73416EBC" w14:textId="77777777" w:rsidR="001F4851" w:rsidRPr="001124FC" w:rsidRDefault="001F4851" w:rsidP="00270815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0420B9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0C2C1D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7A9270B3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5EFA73F1" w14:textId="77777777" w:rsidR="001F4851" w:rsidRPr="001124FC" w:rsidRDefault="001F4851" w:rsidP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93EDA90" w14:textId="77777777" w:rsidR="001F4851" w:rsidRPr="001124FC" w:rsidRDefault="001F4851" w:rsidP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0B53A361" w14:textId="77777777" w:rsidR="001F4851" w:rsidRPr="001124FC" w:rsidRDefault="001F4851" w:rsidP="00F323F7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22AF6448" w14:textId="77777777" w:rsidR="00702D6A" w:rsidRPr="001124FC" w:rsidRDefault="00702D6A" w:rsidP="0071553F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3DA6DFCB" w14:textId="77777777" w:rsidR="00702D6A" w:rsidRPr="001124FC" w:rsidRDefault="00702D6A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14:paraId="45E44D15" w14:textId="77777777" w:rsidR="001F4851" w:rsidRPr="001124FC" w:rsidRDefault="001F485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14:paraId="512744F8" w14:textId="0F77C9B0" w:rsidR="000719F3" w:rsidRDefault="004B5E43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1124FC">
        <w:rPr>
          <w:rFonts w:ascii="HG丸ｺﾞｼｯｸM-PRO" w:eastAsia="HG丸ｺﾞｼｯｸM-PRO" w:hAnsi="HG丸ｺﾞｼｯｸM-PRO" w:hint="eastAsia"/>
          <w:sz w:val="22"/>
        </w:rPr>
        <w:t>先端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設備</w:t>
      </w:r>
      <w:r w:rsidR="00555E35" w:rsidRPr="001124FC">
        <w:rPr>
          <w:rFonts w:ascii="HG丸ｺﾞｼｯｸM-PRO" w:eastAsia="HG丸ｺﾞｼｯｸM-PRO" w:hAnsi="HG丸ｺﾞｼｯｸM-PRO" w:hint="eastAsia"/>
          <w:sz w:val="22"/>
        </w:rPr>
        <w:t>等</w:t>
      </w:r>
      <w:r w:rsidR="000A7078" w:rsidRPr="001124FC">
        <w:rPr>
          <w:rFonts w:ascii="HG丸ｺﾞｼｯｸM-PRO" w:eastAsia="HG丸ｺﾞｼｯｸM-PRO" w:hAnsi="HG丸ｺﾞｼｯｸM-PRO" w:hint="eastAsia"/>
          <w:sz w:val="22"/>
        </w:rPr>
        <w:t>が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、どのように事業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の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改善</w:t>
      </w:r>
      <w:r w:rsidR="00D77CB9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等</w:t>
      </w:r>
      <w:r w:rsidR="00FF3104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に寄与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するかという内容を記載</w:t>
      </w:r>
      <w:r w:rsidR="003E4392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する</w:t>
      </w:r>
      <w:r w:rsidR="000A7078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。</w:t>
      </w:r>
    </w:p>
    <w:p w14:paraId="2E131A17" w14:textId="018113C6" w:rsidR="000A7078" w:rsidRPr="00270815" w:rsidRDefault="00735FFC" w:rsidP="00E605BB">
      <w:pPr>
        <w:pStyle w:val="a7"/>
        <w:ind w:leftChars="0" w:left="0" w:firstLineChars="114" w:firstLine="251"/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735FFC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（例えば、生産量・販売量の増加や製造原価・販管費の削減の内容等を説明。）</w:t>
      </w:r>
    </w:p>
    <w:p w14:paraId="2DDCA2B2" w14:textId="03905AEB" w:rsidR="007A14C4" w:rsidRDefault="007A14C4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12E0D73" w14:textId="77777777" w:rsidR="00290B93" w:rsidRPr="00270815" w:rsidRDefault="00290B93" w:rsidP="007A14C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1AECFE43" w14:textId="1783BF46" w:rsidR="002A6591" w:rsidRPr="00270815" w:rsidRDefault="000A7078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５</w:t>
      </w:r>
      <w:r w:rsidR="00F51866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　</w:t>
      </w:r>
      <w:r w:rsidR="002A6591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設備投資の内容</w:t>
      </w:r>
      <w:r w:rsidR="005A2D9C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（必要に応じて別紙）</w:t>
      </w:r>
    </w:p>
    <w:tbl>
      <w:tblPr>
        <w:tblStyle w:val="a8"/>
        <w:tblW w:w="9215" w:type="dxa"/>
        <w:tblInd w:w="-176" w:type="dxa"/>
        <w:tblLook w:val="04A0" w:firstRow="1" w:lastRow="0" w:firstColumn="1" w:lastColumn="0" w:noHBand="0" w:noVBand="1"/>
      </w:tblPr>
      <w:tblGrid>
        <w:gridCol w:w="436"/>
        <w:gridCol w:w="841"/>
        <w:gridCol w:w="1275"/>
        <w:gridCol w:w="1134"/>
        <w:gridCol w:w="993"/>
        <w:gridCol w:w="1134"/>
        <w:gridCol w:w="1160"/>
        <w:gridCol w:w="1108"/>
        <w:gridCol w:w="1134"/>
      </w:tblGrid>
      <w:tr w:rsidR="00270815" w:rsidRPr="00270815" w14:paraId="56DED659" w14:textId="77777777" w:rsidTr="00E96067">
        <w:tc>
          <w:tcPr>
            <w:tcW w:w="436" w:type="dxa"/>
          </w:tcPr>
          <w:p w14:paraId="10E3082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841" w:type="dxa"/>
          </w:tcPr>
          <w:p w14:paraId="70BCF318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取得年月</w:t>
            </w:r>
          </w:p>
        </w:tc>
        <w:tc>
          <w:tcPr>
            <w:tcW w:w="1275" w:type="dxa"/>
          </w:tcPr>
          <w:p w14:paraId="1BC6D6A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等</w:t>
            </w: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の</w:t>
            </w:r>
          </w:p>
          <w:p w14:paraId="3624C285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名称</w:t>
            </w:r>
            <w:r w:rsidR="00E26DE2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/型式</w:t>
            </w:r>
          </w:p>
        </w:tc>
        <w:tc>
          <w:tcPr>
            <w:tcW w:w="1134" w:type="dxa"/>
          </w:tcPr>
          <w:p w14:paraId="3B472E9A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993" w:type="dxa"/>
          </w:tcPr>
          <w:p w14:paraId="34D38BF5" w14:textId="77777777" w:rsidR="00FD36EF" w:rsidRPr="00270815" w:rsidRDefault="00E26DE2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設備等の種類</w:t>
            </w:r>
          </w:p>
        </w:tc>
        <w:tc>
          <w:tcPr>
            <w:tcW w:w="1134" w:type="dxa"/>
          </w:tcPr>
          <w:p w14:paraId="32AD10D1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単価</w:t>
            </w:r>
          </w:p>
          <w:p w14:paraId="346B0176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60" w:type="dxa"/>
          </w:tcPr>
          <w:p w14:paraId="0823D60D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数量</w:t>
            </w:r>
          </w:p>
        </w:tc>
        <w:tc>
          <w:tcPr>
            <w:tcW w:w="1108" w:type="dxa"/>
          </w:tcPr>
          <w:p w14:paraId="61D75D74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金額</w:t>
            </w:r>
          </w:p>
          <w:p w14:paraId="1E2915D7" w14:textId="77777777" w:rsidR="00FD36EF" w:rsidRPr="00270815" w:rsidRDefault="00FD36EF" w:rsidP="00FD36EF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（千円）</w:t>
            </w:r>
          </w:p>
        </w:tc>
        <w:tc>
          <w:tcPr>
            <w:tcW w:w="1134" w:type="dxa"/>
          </w:tcPr>
          <w:p w14:paraId="2937A5C2" w14:textId="77777777" w:rsidR="00FD36EF" w:rsidRPr="00270815" w:rsidRDefault="00FD36EF" w:rsidP="00411994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用途</w:t>
            </w:r>
          </w:p>
        </w:tc>
      </w:tr>
      <w:tr w:rsidR="00270815" w:rsidRPr="00270815" w14:paraId="1B909E7E" w14:textId="77777777" w:rsidTr="00E96067">
        <w:tc>
          <w:tcPr>
            <w:tcW w:w="436" w:type="dxa"/>
          </w:tcPr>
          <w:p w14:paraId="3DD1EA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１</w:t>
            </w:r>
          </w:p>
        </w:tc>
        <w:tc>
          <w:tcPr>
            <w:tcW w:w="841" w:type="dxa"/>
          </w:tcPr>
          <w:p w14:paraId="390FA6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878B35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984578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251E06B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BF3A6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1D52823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0159D1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DBA350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F2ABD46" w14:textId="77777777" w:rsidTr="00E96067">
        <w:tc>
          <w:tcPr>
            <w:tcW w:w="436" w:type="dxa"/>
          </w:tcPr>
          <w:p w14:paraId="161D041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２</w:t>
            </w:r>
          </w:p>
        </w:tc>
        <w:tc>
          <w:tcPr>
            <w:tcW w:w="841" w:type="dxa"/>
          </w:tcPr>
          <w:p w14:paraId="7232C8A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2148E13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03F51BD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D3A5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19CD01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7E8740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B6F5E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504407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2B71401F" w14:textId="77777777" w:rsidTr="00E96067">
        <w:tc>
          <w:tcPr>
            <w:tcW w:w="436" w:type="dxa"/>
          </w:tcPr>
          <w:p w14:paraId="45ABF34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３</w:t>
            </w:r>
          </w:p>
        </w:tc>
        <w:tc>
          <w:tcPr>
            <w:tcW w:w="841" w:type="dxa"/>
          </w:tcPr>
          <w:p w14:paraId="70A1DF1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CF924F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D0BF1DE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E4ABF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95AA1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CAA444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B09A25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BA6DCC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06F873D1" w14:textId="77777777" w:rsidTr="00E96067">
        <w:tc>
          <w:tcPr>
            <w:tcW w:w="436" w:type="dxa"/>
          </w:tcPr>
          <w:p w14:paraId="32B5C013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４</w:t>
            </w:r>
          </w:p>
        </w:tc>
        <w:tc>
          <w:tcPr>
            <w:tcW w:w="841" w:type="dxa"/>
          </w:tcPr>
          <w:p w14:paraId="0196787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4972AD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365459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D03C43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48B6C0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23BC915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420FBB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0667DE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719C1979" w14:textId="77777777" w:rsidTr="00E96067">
        <w:tc>
          <w:tcPr>
            <w:tcW w:w="436" w:type="dxa"/>
          </w:tcPr>
          <w:p w14:paraId="047FC031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５</w:t>
            </w:r>
          </w:p>
        </w:tc>
        <w:tc>
          <w:tcPr>
            <w:tcW w:w="841" w:type="dxa"/>
          </w:tcPr>
          <w:p w14:paraId="33FCD22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0517A892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7AAA08F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67DE7EA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5DAD3A9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59AE5520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004A064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1C89E828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  <w:tr w:rsidR="00270815" w:rsidRPr="00270815" w14:paraId="1AC13AA2" w14:textId="77777777" w:rsidTr="00E96067">
        <w:tc>
          <w:tcPr>
            <w:tcW w:w="436" w:type="dxa"/>
          </w:tcPr>
          <w:p w14:paraId="0C8A3A16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  <w:r w:rsidRPr="00270815">
              <w:rPr>
                <w:rFonts w:ascii="HG丸ｺﾞｼｯｸM-PRO" w:eastAsia="HG丸ｺﾞｼｯｸM-PRO" w:hAnsi="HG丸ｺﾞｼｯｸM-PRO" w:hint="eastAsia"/>
                <w:color w:val="000000" w:themeColor="text1"/>
                <w:sz w:val="22"/>
              </w:rPr>
              <w:t>計</w:t>
            </w:r>
          </w:p>
        </w:tc>
        <w:tc>
          <w:tcPr>
            <w:tcW w:w="841" w:type="dxa"/>
          </w:tcPr>
          <w:p w14:paraId="2DE30CAD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275" w:type="dxa"/>
          </w:tcPr>
          <w:p w14:paraId="7A6A028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4FF06317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993" w:type="dxa"/>
          </w:tcPr>
          <w:p w14:paraId="5416460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7589E1EB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60" w:type="dxa"/>
          </w:tcPr>
          <w:p w14:paraId="45ACF0FA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08" w:type="dxa"/>
          </w:tcPr>
          <w:p w14:paraId="16A5835C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  <w:tc>
          <w:tcPr>
            <w:tcW w:w="1134" w:type="dxa"/>
          </w:tcPr>
          <w:p w14:paraId="66AD2069" w14:textId="77777777" w:rsidR="00FD36EF" w:rsidRPr="00270815" w:rsidRDefault="00FD36EF" w:rsidP="002A6591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2"/>
              </w:rPr>
            </w:pPr>
          </w:p>
        </w:tc>
      </w:tr>
    </w:tbl>
    <w:p w14:paraId="01F30E34" w14:textId="7EC6B6B6" w:rsidR="002A6591" w:rsidRDefault="002A6591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285C5E54" w14:textId="77777777" w:rsidR="00290B93" w:rsidRPr="00270815" w:rsidRDefault="00290B93" w:rsidP="002A6591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</w:p>
    <w:p w14:paraId="6474A0F4" w14:textId="77777777" w:rsidR="000F5A32" w:rsidRPr="00270815" w:rsidRDefault="00F51866" w:rsidP="00E11964">
      <w:pPr>
        <w:jc w:val="left"/>
        <w:rPr>
          <w:rFonts w:ascii="HG丸ｺﾞｼｯｸM-PRO" w:eastAsia="HG丸ｺﾞｼｯｸM-PRO" w:hAnsi="HG丸ｺﾞｼｯｸM-PRO"/>
          <w:color w:val="000000" w:themeColor="text1"/>
          <w:sz w:val="22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 xml:space="preserve">６　</w:t>
      </w:r>
      <w:r w:rsidR="000931CB"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基準への適合状況</w:t>
      </w:r>
    </w:p>
    <w:p w14:paraId="716AF230" w14:textId="7A9B79E1" w:rsidR="00692520" w:rsidRPr="00290B93" w:rsidRDefault="000A7078" w:rsidP="00290B93">
      <w:pPr>
        <w:widowControl/>
        <w:ind w:firstLineChars="200" w:firstLine="4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270815">
        <w:rPr>
          <w:rFonts w:ascii="HG丸ｺﾞｼｯｸM-PRO" w:eastAsia="HG丸ｺﾞｼｯｸM-PRO" w:hAnsi="HG丸ｺﾞｼｯｸM-PRO" w:hint="eastAsia"/>
          <w:color w:val="000000" w:themeColor="text1"/>
          <w:sz w:val="22"/>
        </w:rPr>
        <w:t>別紙</w:t>
      </w:r>
    </w:p>
    <w:sectPr w:rsidR="00692520" w:rsidRPr="00290B93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B5CEB" w14:textId="77777777" w:rsidR="0015170C" w:rsidRDefault="0015170C" w:rsidP="003C0825">
      <w:r>
        <w:separator/>
      </w:r>
    </w:p>
  </w:endnote>
  <w:endnote w:type="continuationSeparator" w:id="0">
    <w:p w14:paraId="7D68AD8F" w14:textId="77777777" w:rsidR="0015170C" w:rsidRDefault="0015170C" w:rsidP="003C0825">
      <w:r>
        <w:continuationSeparator/>
      </w:r>
    </w:p>
  </w:endnote>
  <w:endnote w:type="continuationNotice" w:id="1">
    <w:p w14:paraId="61D4D750" w14:textId="77777777" w:rsidR="0015170C" w:rsidRDefault="00151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0BBCE" w14:textId="77777777" w:rsidR="0015170C" w:rsidRDefault="0015170C" w:rsidP="003C0825">
      <w:r>
        <w:separator/>
      </w:r>
    </w:p>
  </w:footnote>
  <w:footnote w:type="continuationSeparator" w:id="0">
    <w:p w14:paraId="606EFA97" w14:textId="77777777" w:rsidR="0015170C" w:rsidRDefault="0015170C" w:rsidP="003C0825">
      <w:r>
        <w:continuationSeparator/>
      </w:r>
    </w:p>
  </w:footnote>
  <w:footnote w:type="continuationNotice" w:id="1">
    <w:p w14:paraId="67D80EF4" w14:textId="77777777" w:rsidR="0015170C" w:rsidRDefault="0015170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61144" w14:textId="77777777" w:rsidR="000D081F" w:rsidRPr="003C0825" w:rsidRDefault="000D081F" w:rsidP="003C0825">
    <w:pPr>
      <w:pStyle w:val="a3"/>
      <w:jc w:val="right"/>
      <w:rPr>
        <w:rFonts w:asciiTheme="minorEastAsia" w:hAnsiTheme="min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BC0650"/>
    <w:multiLevelType w:val="hybridMultilevel"/>
    <w:tmpl w:val="58985508"/>
    <w:lvl w:ilvl="0" w:tplc="808CE3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E6479D"/>
    <w:multiLevelType w:val="hybridMultilevel"/>
    <w:tmpl w:val="8E74680E"/>
    <w:lvl w:ilvl="0" w:tplc="A928E8D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B56476"/>
    <w:multiLevelType w:val="hybridMultilevel"/>
    <w:tmpl w:val="223498DE"/>
    <w:lvl w:ilvl="0" w:tplc="E9C82972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3B543E20"/>
    <w:multiLevelType w:val="hybridMultilevel"/>
    <w:tmpl w:val="707A6B6A"/>
    <w:lvl w:ilvl="0" w:tplc="71EAA13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6B2CF8"/>
    <w:multiLevelType w:val="hybridMultilevel"/>
    <w:tmpl w:val="DC1A7E60"/>
    <w:lvl w:ilvl="0" w:tplc="0E403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8B62930"/>
    <w:multiLevelType w:val="hybridMultilevel"/>
    <w:tmpl w:val="8EE69A4E"/>
    <w:lvl w:ilvl="0" w:tplc="CCB86E00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54C0186"/>
    <w:multiLevelType w:val="hybridMultilevel"/>
    <w:tmpl w:val="C012FE0E"/>
    <w:lvl w:ilvl="0" w:tplc="3EA47D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BF26BA"/>
    <w:multiLevelType w:val="hybridMultilevel"/>
    <w:tmpl w:val="5170CFE8"/>
    <w:lvl w:ilvl="0" w:tplc="5AB082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17284"/>
    <w:multiLevelType w:val="hybridMultilevel"/>
    <w:tmpl w:val="DDCEAC3C"/>
    <w:lvl w:ilvl="0" w:tplc="44562592">
      <w:start w:val="1"/>
      <w:numFmt w:val="decimalFullWidth"/>
      <w:lvlText w:val="%1．"/>
      <w:lvlJc w:val="left"/>
      <w:pPr>
        <w:ind w:left="720" w:hanging="720"/>
      </w:pPr>
      <w:rPr>
        <w:rFonts w:asciiTheme="minorHAnsi" w:eastAsiaTheme="minorEastAsia" w:hAnsiTheme="minorHAnsi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196A63"/>
    <w:multiLevelType w:val="hybridMultilevel"/>
    <w:tmpl w:val="D3EEF078"/>
    <w:lvl w:ilvl="0" w:tplc="544C38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EFD08D2"/>
    <w:multiLevelType w:val="hybridMultilevel"/>
    <w:tmpl w:val="77F46C44"/>
    <w:lvl w:ilvl="0" w:tplc="D84428C2">
      <w:start w:val="1"/>
      <w:numFmt w:val="decimalFullWidth"/>
      <w:lvlText w:val="%1．"/>
      <w:lvlJc w:val="left"/>
      <w:pPr>
        <w:ind w:left="720" w:hanging="720"/>
      </w:pPr>
      <w:rPr>
        <w:rFonts w:ascii="HG丸ｺﾞｼｯｸM-PRO" w:eastAsia="HG丸ｺﾞｼｯｸM-PRO" w:hAnsi="HG丸ｺﾞｼｯｸM-PRO"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F3"/>
    <w:rsid w:val="000158D6"/>
    <w:rsid w:val="00015C42"/>
    <w:rsid w:val="00026D3D"/>
    <w:rsid w:val="0004031E"/>
    <w:rsid w:val="00041DC7"/>
    <w:rsid w:val="000719F3"/>
    <w:rsid w:val="000931CB"/>
    <w:rsid w:val="000A4459"/>
    <w:rsid w:val="000A7078"/>
    <w:rsid w:val="000C74C1"/>
    <w:rsid w:val="000D081F"/>
    <w:rsid w:val="000D267F"/>
    <w:rsid w:val="000F5A32"/>
    <w:rsid w:val="001124FC"/>
    <w:rsid w:val="00131442"/>
    <w:rsid w:val="00150B0E"/>
    <w:rsid w:val="0015170C"/>
    <w:rsid w:val="00173396"/>
    <w:rsid w:val="00185141"/>
    <w:rsid w:val="001B37F1"/>
    <w:rsid w:val="001C2A97"/>
    <w:rsid w:val="001F4851"/>
    <w:rsid w:val="00201BEB"/>
    <w:rsid w:val="00237776"/>
    <w:rsid w:val="00246573"/>
    <w:rsid w:val="0025473C"/>
    <w:rsid w:val="00267CE0"/>
    <w:rsid w:val="00270815"/>
    <w:rsid w:val="00283A46"/>
    <w:rsid w:val="00285AF9"/>
    <w:rsid w:val="00290B93"/>
    <w:rsid w:val="00292963"/>
    <w:rsid w:val="002A6591"/>
    <w:rsid w:val="002C1103"/>
    <w:rsid w:val="002C4BD7"/>
    <w:rsid w:val="002F3B24"/>
    <w:rsid w:val="00305807"/>
    <w:rsid w:val="00320E38"/>
    <w:rsid w:val="0035207E"/>
    <w:rsid w:val="003A7E5B"/>
    <w:rsid w:val="003B3AD1"/>
    <w:rsid w:val="003B4400"/>
    <w:rsid w:val="003C0825"/>
    <w:rsid w:val="003D7798"/>
    <w:rsid w:val="003E4392"/>
    <w:rsid w:val="003F4A66"/>
    <w:rsid w:val="00411994"/>
    <w:rsid w:val="004517B5"/>
    <w:rsid w:val="00461235"/>
    <w:rsid w:val="00471F79"/>
    <w:rsid w:val="0047302A"/>
    <w:rsid w:val="004B5E43"/>
    <w:rsid w:val="004C1106"/>
    <w:rsid w:val="004F2064"/>
    <w:rsid w:val="005038A0"/>
    <w:rsid w:val="00540525"/>
    <w:rsid w:val="005461DE"/>
    <w:rsid w:val="00553CC8"/>
    <w:rsid w:val="005545E9"/>
    <w:rsid w:val="00555E35"/>
    <w:rsid w:val="005810DB"/>
    <w:rsid w:val="0059556D"/>
    <w:rsid w:val="00596BC0"/>
    <w:rsid w:val="005A2D9C"/>
    <w:rsid w:val="005A2EF6"/>
    <w:rsid w:val="005B0FB6"/>
    <w:rsid w:val="005B3E3B"/>
    <w:rsid w:val="005D7D7E"/>
    <w:rsid w:val="005F62B4"/>
    <w:rsid w:val="0062702A"/>
    <w:rsid w:val="00647380"/>
    <w:rsid w:val="00692520"/>
    <w:rsid w:val="00693B46"/>
    <w:rsid w:val="006B79A7"/>
    <w:rsid w:val="006C64F0"/>
    <w:rsid w:val="006D4C51"/>
    <w:rsid w:val="00702D6A"/>
    <w:rsid w:val="0071553F"/>
    <w:rsid w:val="00722B9E"/>
    <w:rsid w:val="00735FFC"/>
    <w:rsid w:val="00743B9C"/>
    <w:rsid w:val="0076024D"/>
    <w:rsid w:val="007773EE"/>
    <w:rsid w:val="007A14C4"/>
    <w:rsid w:val="007B4548"/>
    <w:rsid w:val="007F1B94"/>
    <w:rsid w:val="007F7A38"/>
    <w:rsid w:val="00847932"/>
    <w:rsid w:val="008511CC"/>
    <w:rsid w:val="008845F6"/>
    <w:rsid w:val="00890E22"/>
    <w:rsid w:val="00894B16"/>
    <w:rsid w:val="00895420"/>
    <w:rsid w:val="008A175D"/>
    <w:rsid w:val="008B04DC"/>
    <w:rsid w:val="008D2A79"/>
    <w:rsid w:val="008D2B6E"/>
    <w:rsid w:val="009176BF"/>
    <w:rsid w:val="0096472A"/>
    <w:rsid w:val="00993A83"/>
    <w:rsid w:val="00A16843"/>
    <w:rsid w:val="00AA5544"/>
    <w:rsid w:val="00AC5C57"/>
    <w:rsid w:val="00AE70A4"/>
    <w:rsid w:val="00B027F5"/>
    <w:rsid w:val="00B13CEE"/>
    <w:rsid w:val="00B26451"/>
    <w:rsid w:val="00B31EE7"/>
    <w:rsid w:val="00B36AEE"/>
    <w:rsid w:val="00B62C2E"/>
    <w:rsid w:val="00B843D7"/>
    <w:rsid w:val="00B8440A"/>
    <w:rsid w:val="00B91C7B"/>
    <w:rsid w:val="00BB4055"/>
    <w:rsid w:val="00BC5002"/>
    <w:rsid w:val="00BE101C"/>
    <w:rsid w:val="00BF1340"/>
    <w:rsid w:val="00C01AE7"/>
    <w:rsid w:val="00C23605"/>
    <w:rsid w:val="00C260B1"/>
    <w:rsid w:val="00C6500F"/>
    <w:rsid w:val="00C72CF3"/>
    <w:rsid w:val="00C7319E"/>
    <w:rsid w:val="00CA4AB4"/>
    <w:rsid w:val="00CB31D7"/>
    <w:rsid w:val="00CB556E"/>
    <w:rsid w:val="00D1628A"/>
    <w:rsid w:val="00D3773C"/>
    <w:rsid w:val="00D6494E"/>
    <w:rsid w:val="00D77CB9"/>
    <w:rsid w:val="00D84ACB"/>
    <w:rsid w:val="00DA1954"/>
    <w:rsid w:val="00DA48CF"/>
    <w:rsid w:val="00DB04E6"/>
    <w:rsid w:val="00DC05AB"/>
    <w:rsid w:val="00DC2D7E"/>
    <w:rsid w:val="00DC3C46"/>
    <w:rsid w:val="00DC6BAB"/>
    <w:rsid w:val="00DD0ACD"/>
    <w:rsid w:val="00DF0734"/>
    <w:rsid w:val="00E11964"/>
    <w:rsid w:val="00E26DE2"/>
    <w:rsid w:val="00E605BB"/>
    <w:rsid w:val="00E6746C"/>
    <w:rsid w:val="00E715A4"/>
    <w:rsid w:val="00E73585"/>
    <w:rsid w:val="00E96067"/>
    <w:rsid w:val="00EB3F36"/>
    <w:rsid w:val="00EE4E1F"/>
    <w:rsid w:val="00EF220F"/>
    <w:rsid w:val="00EF35A9"/>
    <w:rsid w:val="00EF49D9"/>
    <w:rsid w:val="00F323F7"/>
    <w:rsid w:val="00F46D30"/>
    <w:rsid w:val="00F51866"/>
    <w:rsid w:val="00F56CFF"/>
    <w:rsid w:val="00F5758E"/>
    <w:rsid w:val="00F836DF"/>
    <w:rsid w:val="00F84FD3"/>
    <w:rsid w:val="00F85233"/>
    <w:rsid w:val="00F9507F"/>
    <w:rsid w:val="00FA1F9B"/>
    <w:rsid w:val="00FA2601"/>
    <w:rsid w:val="00FA2858"/>
    <w:rsid w:val="00FD36EF"/>
    <w:rsid w:val="00FF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5B24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List Paragraph"/>
    <w:basedOn w:val="a"/>
    <w:uiPriority w:val="34"/>
    <w:qFormat/>
    <w:rsid w:val="00C72CF3"/>
    <w:pPr>
      <w:ind w:leftChars="400" w:left="840"/>
    </w:pPr>
  </w:style>
  <w:style w:type="table" w:styleId="a8">
    <w:name w:val="Table Grid"/>
    <w:basedOn w:val="a1"/>
    <w:uiPriority w:val="59"/>
    <w:rsid w:val="002A65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119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199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5758E"/>
  </w:style>
  <w:style w:type="character" w:customStyle="1" w:styleId="ac">
    <w:name w:val="日付 (文字)"/>
    <w:basedOn w:val="a0"/>
    <w:link w:val="ab"/>
    <w:uiPriority w:val="99"/>
    <w:semiHidden/>
    <w:rsid w:val="00F5758E"/>
  </w:style>
  <w:style w:type="paragraph" w:styleId="ad">
    <w:name w:val="Revision"/>
    <w:hidden/>
    <w:uiPriority w:val="99"/>
    <w:semiHidden/>
    <w:rsid w:val="005810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FCA21-EA6C-4FD9-8B4A-5DF12E8EC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2023-03-30T22:57:00Z</dcterms:created>
  <dcterms:modified xsi:type="dcterms:W3CDTF">2023-03-31T10:46:00Z</dcterms:modified>
</cp:coreProperties>
</file>